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484A" w14:textId="77777777" w:rsidR="00A11447" w:rsidRDefault="00A11447" w:rsidP="00A11447">
      <w:pPr>
        <w:spacing w:after="0"/>
        <w:jc w:val="center"/>
        <w:rPr>
          <w:b/>
        </w:rPr>
      </w:pPr>
      <w:r>
        <w:rPr>
          <w:b/>
        </w:rPr>
        <w:t xml:space="preserve">Town of Nahant </w:t>
      </w:r>
    </w:p>
    <w:p w14:paraId="6D6A3318" w14:textId="77777777" w:rsidR="00A11447" w:rsidRDefault="00A11447" w:rsidP="00A11447">
      <w:pPr>
        <w:spacing w:after="0"/>
        <w:jc w:val="center"/>
        <w:rPr>
          <w:b/>
        </w:rPr>
      </w:pPr>
      <w:r>
        <w:rPr>
          <w:b/>
        </w:rPr>
        <w:t>Short Term Rental Committee</w:t>
      </w:r>
    </w:p>
    <w:p w14:paraId="1E37155C" w14:textId="530DC957" w:rsidR="00A11447" w:rsidRDefault="00A11447" w:rsidP="00A11447">
      <w:pPr>
        <w:spacing w:after="0"/>
        <w:jc w:val="center"/>
        <w:rPr>
          <w:b/>
        </w:rPr>
      </w:pPr>
      <w:r>
        <w:rPr>
          <w:b/>
        </w:rPr>
        <w:t xml:space="preserve">Meeting </w:t>
      </w:r>
      <w:r w:rsidR="007B46CA">
        <w:rPr>
          <w:b/>
        </w:rPr>
        <w:t>Minutes</w:t>
      </w:r>
    </w:p>
    <w:p w14:paraId="423B24CB" w14:textId="44767AE3" w:rsidR="00A11447" w:rsidRDefault="00A11447" w:rsidP="00A11447">
      <w:pPr>
        <w:spacing w:after="0"/>
        <w:jc w:val="center"/>
        <w:rPr>
          <w:b/>
        </w:rPr>
      </w:pPr>
      <w:r>
        <w:rPr>
          <w:b/>
        </w:rPr>
        <w:t xml:space="preserve">Tuesday </w:t>
      </w:r>
      <w:r w:rsidR="00DB541B">
        <w:rPr>
          <w:b/>
        </w:rPr>
        <w:t xml:space="preserve">April </w:t>
      </w:r>
      <w:r w:rsidR="00345F17">
        <w:rPr>
          <w:b/>
        </w:rPr>
        <w:t>26</w:t>
      </w:r>
      <w:r>
        <w:rPr>
          <w:b/>
        </w:rPr>
        <w:t xml:space="preserve">, 2022 at </w:t>
      </w:r>
      <w:r w:rsidR="00992362">
        <w:rPr>
          <w:b/>
        </w:rPr>
        <w:t>6:00 p.m.</w:t>
      </w:r>
      <w:r>
        <w:rPr>
          <w:b/>
        </w:rPr>
        <w:t xml:space="preserve"> via Zoom</w:t>
      </w:r>
    </w:p>
    <w:p w14:paraId="43660038" w14:textId="369D8B54" w:rsidR="00A11447" w:rsidRDefault="00A11447" w:rsidP="00A11447">
      <w:pPr>
        <w:spacing w:after="0"/>
        <w:jc w:val="center"/>
        <w:rPr>
          <w:b/>
        </w:rPr>
      </w:pPr>
    </w:p>
    <w:p w14:paraId="09E8E7BA" w14:textId="77777777" w:rsidR="00A11447" w:rsidRPr="00A11447" w:rsidRDefault="00A11447" w:rsidP="00A11447">
      <w:pPr>
        <w:spacing w:after="0"/>
        <w:rPr>
          <w:b/>
          <w:u w:val="single"/>
        </w:rPr>
      </w:pPr>
      <w:r w:rsidRPr="00A11447">
        <w:rPr>
          <w:b/>
          <w:u w:val="single"/>
        </w:rPr>
        <w:t xml:space="preserve">Present: </w:t>
      </w:r>
    </w:p>
    <w:p w14:paraId="55D88215" w14:textId="605391C3" w:rsidR="00A11447" w:rsidRDefault="00A11447" w:rsidP="00A11447">
      <w:pPr>
        <w:spacing w:after="0"/>
        <w:rPr>
          <w:b/>
        </w:rPr>
      </w:pPr>
      <w:r>
        <w:rPr>
          <w:b/>
        </w:rPr>
        <w:t>Wayne Wilson: Building Inspector</w:t>
      </w:r>
      <w:r w:rsidR="00992362">
        <w:rPr>
          <w:b/>
        </w:rPr>
        <w:t>, Committee Chair</w:t>
      </w:r>
    </w:p>
    <w:p w14:paraId="010BD3EA" w14:textId="2908EF94" w:rsidR="00992362" w:rsidRDefault="00992362" w:rsidP="00A11447">
      <w:pPr>
        <w:spacing w:after="0"/>
        <w:rPr>
          <w:b/>
        </w:rPr>
      </w:pPr>
      <w:r>
        <w:rPr>
          <w:b/>
        </w:rPr>
        <w:t>Marie Hladikova, Committee Vice-Chair</w:t>
      </w:r>
    </w:p>
    <w:p w14:paraId="56DBDA9B" w14:textId="3A19B22F" w:rsidR="00992362" w:rsidRDefault="00992362" w:rsidP="00A11447">
      <w:pPr>
        <w:spacing w:after="0"/>
        <w:rPr>
          <w:b/>
        </w:rPr>
      </w:pPr>
      <w:r>
        <w:rPr>
          <w:b/>
        </w:rPr>
        <w:t>Robert Tibbo, Committee Secretary</w:t>
      </w:r>
    </w:p>
    <w:p w14:paraId="6AE5B7BD" w14:textId="309241D8" w:rsidR="00992362" w:rsidRDefault="00992362" w:rsidP="00A11447">
      <w:pPr>
        <w:spacing w:after="0"/>
        <w:rPr>
          <w:b/>
        </w:rPr>
      </w:pPr>
      <w:r>
        <w:rPr>
          <w:b/>
        </w:rPr>
        <w:t>John Coulon, Health Officer</w:t>
      </w:r>
    </w:p>
    <w:p w14:paraId="75F4C472" w14:textId="4A214678" w:rsidR="00345F17" w:rsidRDefault="00345F17" w:rsidP="00A11447">
      <w:pPr>
        <w:spacing w:after="0"/>
        <w:rPr>
          <w:b/>
        </w:rPr>
      </w:pPr>
    </w:p>
    <w:p w14:paraId="79994993" w14:textId="23C2D4D3" w:rsidR="00345F17" w:rsidRDefault="00345F17" w:rsidP="00A11447">
      <w:pPr>
        <w:spacing w:after="0"/>
        <w:rPr>
          <w:b/>
        </w:rPr>
      </w:pPr>
      <w:r w:rsidRPr="00345F17">
        <w:rPr>
          <w:b/>
          <w:u w:val="single"/>
        </w:rPr>
        <w:t>Absent</w:t>
      </w:r>
      <w:r>
        <w:rPr>
          <w:b/>
        </w:rPr>
        <w:t>: Steve Viviano, Planning Board</w:t>
      </w:r>
    </w:p>
    <w:p w14:paraId="11628B68" w14:textId="77777777" w:rsidR="00A11447" w:rsidRDefault="00A11447" w:rsidP="00A11447">
      <w:pPr>
        <w:spacing w:after="0"/>
        <w:rPr>
          <w:b/>
        </w:rPr>
      </w:pPr>
    </w:p>
    <w:p w14:paraId="61A1AC66" w14:textId="77777777" w:rsidR="00383BCB" w:rsidRDefault="00383BCB" w:rsidP="00AE3F9B">
      <w:pPr>
        <w:pStyle w:val="ListParagraph"/>
        <w:numPr>
          <w:ilvl w:val="0"/>
          <w:numId w:val="1"/>
        </w:numPr>
      </w:pPr>
      <w:r>
        <w:t>The meeting was called to order at 6:02 P.M. by W. Wilson</w:t>
      </w:r>
    </w:p>
    <w:p w14:paraId="7984E72E" w14:textId="67720E3F" w:rsidR="00383BCB" w:rsidRDefault="00383BCB" w:rsidP="00AE3F9B">
      <w:pPr>
        <w:pStyle w:val="ListParagraph"/>
        <w:numPr>
          <w:ilvl w:val="0"/>
          <w:numId w:val="1"/>
        </w:numPr>
      </w:pPr>
      <w:r>
        <w:t>Minutes for the April 12</w:t>
      </w:r>
      <w:r w:rsidRPr="00383BCB">
        <w:rPr>
          <w:vertAlign w:val="superscript"/>
        </w:rPr>
        <w:t>th</w:t>
      </w:r>
      <w:r>
        <w:t xml:space="preserve"> meeting were reviewed and approved with the following amendments: Remove the apostrophe from STRs. Also, change </w:t>
      </w:r>
      <w:r w:rsidR="007502E1">
        <w:t>reference to MA state pool code revision to “being revised</w:t>
      </w:r>
      <w:r w:rsidR="00C6247C">
        <w:t>”</w:t>
      </w:r>
      <w:r w:rsidR="007502E1">
        <w:t xml:space="preserve"> to say that </w:t>
      </w:r>
      <w:r w:rsidR="00C6247C">
        <w:t xml:space="preserve">a </w:t>
      </w:r>
      <w:r w:rsidR="007502E1">
        <w:t xml:space="preserve">pool </w:t>
      </w:r>
      <w:r w:rsidR="00C6247C">
        <w:t>included with STR dwelling unit or</w:t>
      </w:r>
      <w:r w:rsidR="007502E1">
        <w:t xml:space="preserve"> </w:t>
      </w:r>
      <w:r w:rsidR="00C6247C">
        <w:t xml:space="preserve">if rented alone </w:t>
      </w:r>
      <w:r w:rsidR="007502E1">
        <w:t>must have a permit</w:t>
      </w:r>
      <w:r w:rsidR="0083708E">
        <w:t xml:space="preserve"> (</w:t>
      </w:r>
      <w:r w:rsidR="00BF6295">
        <w:t>Unanimous</w:t>
      </w:r>
      <w:r w:rsidR="0083708E">
        <w:t xml:space="preserve"> roll call vote in favor)</w:t>
      </w:r>
      <w:r w:rsidR="00B16733">
        <w:t>.</w:t>
      </w:r>
    </w:p>
    <w:p w14:paraId="24F7FA8B" w14:textId="048E5639" w:rsidR="00722819" w:rsidRDefault="0083708E" w:rsidP="00AE3F9B">
      <w:pPr>
        <w:pStyle w:val="ListParagraph"/>
        <w:numPr>
          <w:ilvl w:val="0"/>
          <w:numId w:val="1"/>
        </w:numPr>
      </w:pPr>
      <w:r>
        <w:t xml:space="preserve">W. Wilson suggested the committee begin making decisions regarding items in the “working draft”. </w:t>
      </w:r>
    </w:p>
    <w:p w14:paraId="02AAC83F" w14:textId="10288ED3" w:rsidR="004D7596" w:rsidRDefault="00BF6295" w:rsidP="00AE3F9B">
      <w:pPr>
        <w:pStyle w:val="ListParagraph"/>
        <w:numPr>
          <w:ilvl w:val="0"/>
          <w:numId w:val="1"/>
        </w:numPr>
      </w:pPr>
      <w:r>
        <w:t xml:space="preserve">J. Coulon asked if </w:t>
      </w:r>
      <w:r w:rsidR="00C6247C">
        <w:t>the committee’s directive per town meeting was to make STRs legal</w:t>
      </w:r>
      <w:r w:rsidR="00B16733">
        <w:t xml:space="preserve"> or explore the issue and report back to 2022 town meeting. </w:t>
      </w:r>
    </w:p>
    <w:p w14:paraId="08B6FFF3" w14:textId="73ADA25B" w:rsidR="00B16733" w:rsidRDefault="00B16733" w:rsidP="00AE3F9B">
      <w:pPr>
        <w:pStyle w:val="ListParagraph"/>
        <w:numPr>
          <w:ilvl w:val="0"/>
          <w:numId w:val="1"/>
        </w:numPr>
      </w:pPr>
      <w:r>
        <w:t>W. Wilson</w:t>
      </w:r>
      <w:r w:rsidR="003C02BF">
        <w:t xml:space="preserve"> said we needed a list of regulations to control Short Term Rentals</w:t>
      </w:r>
    </w:p>
    <w:p w14:paraId="0BF5DC4C" w14:textId="77777777" w:rsidR="003C02BF" w:rsidRDefault="003C02BF" w:rsidP="003C02BF">
      <w:pPr>
        <w:pStyle w:val="ListParagraph"/>
        <w:numPr>
          <w:ilvl w:val="0"/>
          <w:numId w:val="1"/>
        </w:numPr>
      </w:pPr>
      <w:r>
        <w:t>R. Tibbo read Article 28 from the 2021 Nahant Town Meeting for clarification.</w:t>
      </w:r>
    </w:p>
    <w:p w14:paraId="673A6C2D" w14:textId="574071D3" w:rsidR="003C02BF" w:rsidRDefault="003C02BF" w:rsidP="00AE3F9B">
      <w:pPr>
        <w:pStyle w:val="ListParagraph"/>
        <w:numPr>
          <w:ilvl w:val="0"/>
          <w:numId w:val="1"/>
        </w:numPr>
      </w:pPr>
      <w:r>
        <w:t>The group agreed that there is a lot of latitude in how to approach the issue</w:t>
      </w:r>
    </w:p>
    <w:p w14:paraId="5E5B8783" w14:textId="7B82F3EF" w:rsidR="003C02BF" w:rsidRDefault="003C02BF" w:rsidP="00AE3F9B">
      <w:pPr>
        <w:pStyle w:val="ListParagraph"/>
        <w:numPr>
          <w:ilvl w:val="0"/>
          <w:numId w:val="1"/>
        </w:numPr>
      </w:pPr>
      <w:r>
        <w:t xml:space="preserve">There was a general discussion of different issues involved in developing recommendations. </w:t>
      </w:r>
    </w:p>
    <w:p w14:paraId="69D506F1" w14:textId="5B5B0334" w:rsidR="003C02BF" w:rsidRDefault="004541A6" w:rsidP="00AE3F9B">
      <w:pPr>
        <w:pStyle w:val="ListParagraph"/>
        <w:numPr>
          <w:ilvl w:val="0"/>
          <w:numId w:val="1"/>
        </w:numPr>
      </w:pPr>
      <w:r>
        <w:t>J. Coulon recommended that a specific reference be added to describe the state building code used as a guideline for STR</w:t>
      </w:r>
      <w:r w:rsidR="00F0482C">
        <w:t xml:space="preserve"> compliance. He further added that specific code reference also helps to identify which code enforcement officer has authority over a given matter. </w:t>
      </w:r>
    </w:p>
    <w:p w14:paraId="08987206" w14:textId="753584A9" w:rsidR="00F0482C" w:rsidRDefault="00F0482C" w:rsidP="00AE3F9B">
      <w:pPr>
        <w:pStyle w:val="ListParagraph"/>
        <w:numPr>
          <w:ilvl w:val="0"/>
          <w:numId w:val="1"/>
        </w:numPr>
      </w:pPr>
      <w:r>
        <w:t>There was a general discussion of inspections for license issue and renewal. Frequency of renewal was a specific point of the discussion.</w:t>
      </w:r>
    </w:p>
    <w:p w14:paraId="7EF94BC8" w14:textId="77777777" w:rsidR="00B10F96" w:rsidRDefault="00F0482C" w:rsidP="00AE3F9B">
      <w:pPr>
        <w:pStyle w:val="ListParagraph"/>
        <w:numPr>
          <w:ilvl w:val="0"/>
          <w:numId w:val="1"/>
        </w:numPr>
      </w:pPr>
      <w:r>
        <w:t>W. Wilson responded to a question regarding a non-hosted STR</w:t>
      </w:r>
      <w:r w:rsidR="00B10F96">
        <w:t>.</w:t>
      </w:r>
    </w:p>
    <w:p w14:paraId="49FC55A1" w14:textId="54F6EB1A" w:rsidR="00B10F96" w:rsidRDefault="00B10F96" w:rsidP="00AE3F9B">
      <w:pPr>
        <w:pStyle w:val="ListParagraph"/>
        <w:numPr>
          <w:ilvl w:val="0"/>
          <w:numId w:val="1"/>
        </w:numPr>
      </w:pPr>
      <w:r>
        <w:t xml:space="preserve">There was discussion regarding the number of bedrooms allowed in </w:t>
      </w:r>
      <w:proofErr w:type="gramStart"/>
      <w:r>
        <w:t>a</w:t>
      </w:r>
      <w:r w:rsidR="00B3561D">
        <w:t>n</w:t>
      </w:r>
      <w:proofErr w:type="gramEnd"/>
      <w:r w:rsidR="00B3561D">
        <w:t xml:space="preserve"> host</w:t>
      </w:r>
      <w:r>
        <w:t xml:space="preserve"> occupied STR and whether or not the </w:t>
      </w:r>
      <w:r w:rsidR="00B3561D">
        <w:t>host</w:t>
      </w:r>
      <w:r>
        <w:t xml:space="preserve"> should be allowed to be away for up to seven days.</w:t>
      </w:r>
    </w:p>
    <w:p w14:paraId="0E00FCDC" w14:textId="20F3669B" w:rsidR="00F0482C" w:rsidRDefault="00B10F96" w:rsidP="00AE3F9B">
      <w:pPr>
        <w:pStyle w:val="ListParagraph"/>
        <w:numPr>
          <w:ilvl w:val="0"/>
          <w:numId w:val="1"/>
        </w:numPr>
      </w:pPr>
      <w:r>
        <w:t xml:space="preserve">License renewal was discussed further with </w:t>
      </w:r>
      <w:r w:rsidR="0028357F">
        <w:t>one-year</w:t>
      </w:r>
      <w:r w:rsidR="00B3561D">
        <w:t xml:space="preserve"> </w:t>
      </w:r>
      <w:r>
        <w:t xml:space="preserve">renewals considered too frequent and </w:t>
      </w:r>
      <w:r w:rsidR="0028357F">
        <w:t>five-year</w:t>
      </w:r>
      <w:r>
        <w:t xml:space="preserve"> renewals no</w:t>
      </w:r>
      <w:r w:rsidR="00B3561D">
        <w:t>t</w:t>
      </w:r>
      <w:r>
        <w:t xml:space="preserve"> frequent enough.  </w:t>
      </w:r>
      <w:r w:rsidR="00F0482C">
        <w:t xml:space="preserve"> </w:t>
      </w:r>
    </w:p>
    <w:p w14:paraId="23EA192F" w14:textId="06EF7684" w:rsidR="00B3561D" w:rsidRDefault="00B3561D" w:rsidP="00AE3F9B">
      <w:pPr>
        <w:pStyle w:val="ListParagraph"/>
        <w:numPr>
          <w:ilvl w:val="0"/>
          <w:numId w:val="1"/>
        </w:numPr>
      </w:pPr>
      <w:r>
        <w:t xml:space="preserve">R. Tibbo submitted </w:t>
      </w:r>
      <w:r w:rsidR="0028357F">
        <w:t>suggestions</w:t>
      </w:r>
      <w:r>
        <w:t xml:space="preserve"> to the committee for consideration: </w:t>
      </w:r>
    </w:p>
    <w:p w14:paraId="7F8F9B69" w14:textId="5E2F0E61" w:rsidR="00B3561D" w:rsidRDefault="00B3561D" w:rsidP="00B3561D">
      <w:pPr>
        <w:pStyle w:val="ListParagraph"/>
        <w:numPr>
          <w:ilvl w:val="1"/>
          <w:numId w:val="1"/>
        </w:numPr>
      </w:pPr>
      <w:r>
        <w:t>License limited to Nahant residents (Nahant is their primary residence)</w:t>
      </w:r>
    </w:p>
    <w:p w14:paraId="4E47927A" w14:textId="4AB959EF" w:rsidR="00B3561D" w:rsidRDefault="00161A72" w:rsidP="00B3561D">
      <w:pPr>
        <w:pStyle w:val="ListParagraph"/>
        <w:numPr>
          <w:ilvl w:val="1"/>
          <w:numId w:val="1"/>
        </w:numPr>
      </w:pPr>
      <w:r>
        <w:t>Limit the number of STR licenses in Nahant</w:t>
      </w:r>
    </w:p>
    <w:p w14:paraId="43BBFB05" w14:textId="66F97EEB" w:rsidR="00161A72" w:rsidRDefault="00161A72" w:rsidP="00B3561D">
      <w:pPr>
        <w:pStyle w:val="ListParagraph"/>
        <w:numPr>
          <w:ilvl w:val="1"/>
          <w:numId w:val="1"/>
        </w:numPr>
      </w:pPr>
      <w:r>
        <w:t>Limit the number of licenses per street</w:t>
      </w:r>
    </w:p>
    <w:p w14:paraId="0C86F423" w14:textId="1F0438FE" w:rsidR="00161A72" w:rsidRDefault="00161A72" w:rsidP="00B3561D">
      <w:pPr>
        <w:pStyle w:val="ListParagraph"/>
        <w:numPr>
          <w:ilvl w:val="1"/>
          <w:numId w:val="1"/>
        </w:numPr>
      </w:pPr>
      <w:r>
        <w:t>Abutters must be notified of and invited to a license application hearing.</w:t>
      </w:r>
      <w:ins w:id="0" w:author="Marie Hladikova" w:date="2022-05-09T06:47:00Z">
        <w:r w:rsidR="00D06D22">
          <w:t xml:space="preserve"> M. Hladikova suggested that </w:t>
        </w:r>
      </w:ins>
      <w:ins w:id="1" w:author="Marie Hladikova" w:date="2022-05-09T06:48:00Z">
        <w:r w:rsidR="00D06D22">
          <w:t>scheduling hearings takes a lot of work</w:t>
        </w:r>
      </w:ins>
      <w:ins w:id="2" w:author="Marie Hladikova" w:date="2022-05-09T06:49:00Z">
        <w:r w:rsidR="00335F70">
          <w:t xml:space="preserve"> and suggested that </w:t>
        </w:r>
      </w:ins>
      <w:ins w:id="3" w:author="Marie Hladikova" w:date="2022-05-09T06:53:00Z">
        <w:r w:rsidR="00335F70">
          <w:t>a hearing should</w:t>
        </w:r>
      </w:ins>
      <w:ins w:id="4" w:author="Marie Hladikova" w:date="2022-05-09T06:48:00Z">
        <w:r w:rsidR="00D06D22">
          <w:t xml:space="preserve"> </w:t>
        </w:r>
      </w:ins>
      <w:ins w:id="5" w:author="Marie Hladikova" w:date="2022-05-09T06:53:00Z">
        <w:r w:rsidR="00335F70">
          <w:t>be scheduled</w:t>
        </w:r>
      </w:ins>
      <w:ins w:id="6" w:author="Marie Hladikova" w:date="2022-05-09T06:48:00Z">
        <w:r w:rsidR="00D06D22">
          <w:t xml:space="preserve"> if there is a property that breaks rules such as hosts a lot of parties</w:t>
        </w:r>
      </w:ins>
      <w:ins w:id="7" w:author="Marie Hladikova" w:date="2022-05-09T06:49:00Z">
        <w:r w:rsidR="00335F70">
          <w:t>.</w:t>
        </w:r>
      </w:ins>
    </w:p>
    <w:p w14:paraId="56F33822" w14:textId="34B402FA" w:rsidR="00161A72" w:rsidRDefault="00161A72" w:rsidP="00B3561D">
      <w:pPr>
        <w:pStyle w:val="ListParagraph"/>
        <w:numPr>
          <w:ilvl w:val="1"/>
          <w:numId w:val="1"/>
        </w:numPr>
      </w:pPr>
      <w:r>
        <w:t xml:space="preserve">STR license for non-hosted multi-family building with three or more units must be limited to no more than 25% of the total units. </w:t>
      </w:r>
    </w:p>
    <w:p w14:paraId="68A8BA4E" w14:textId="57816A96" w:rsidR="0028357F" w:rsidRDefault="0028357F" w:rsidP="0028357F">
      <w:pPr>
        <w:pStyle w:val="ListParagraph"/>
        <w:numPr>
          <w:ilvl w:val="0"/>
          <w:numId w:val="1"/>
        </w:numPr>
        <w:rPr>
          <w:ins w:id="8" w:author="Marie Hladikova" w:date="2022-05-09T06:38:00Z"/>
        </w:rPr>
      </w:pPr>
      <w:r>
        <w:t>There was discussion of the need for hard-wired and interconnected smoke detectors in all STR rentals and Nahant</w:t>
      </w:r>
      <w:r w:rsidR="00A35974">
        <w:t>’s</w:t>
      </w:r>
      <w:r>
        <w:t xml:space="preserve"> unique need for elevated smoke and fire notification systems.</w:t>
      </w:r>
      <w:ins w:id="9" w:author="Marie Hladikova" w:date="2022-05-09T06:46:00Z">
        <w:r w:rsidR="00D06D22">
          <w:t xml:space="preserve"> M. Hladikova mentioned that if hard-wired and interconnected smoke detectors are a necessity, these need to be implemented for the entire town. </w:t>
        </w:r>
      </w:ins>
    </w:p>
    <w:p w14:paraId="45E72948" w14:textId="7E72E3E0" w:rsidR="00135D35" w:rsidRDefault="00135D35" w:rsidP="0028357F">
      <w:pPr>
        <w:pStyle w:val="ListParagraph"/>
        <w:numPr>
          <w:ilvl w:val="0"/>
          <w:numId w:val="1"/>
        </w:numPr>
      </w:pPr>
      <w:ins w:id="10" w:author="Marie Hladikova" w:date="2022-05-09T06:38:00Z">
        <w:r>
          <w:t xml:space="preserve">There was a discussion about a property </w:t>
        </w:r>
      </w:ins>
      <w:ins w:id="11" w:author="Marie Hladikova" w:date="2022-05-09T06:39:00Z">
        <w:r>
          <w:t xml:space="preserve">that has large </w:t>
        </w:r>
      </w:ins>
      <w:ins w:id="12" w:author="Marie Hladikova" w:date="2022-05-09T06:47:00Z">
        <w:r w:rsidR="00D06D22">
          <w:t>number of</w:t>
        </w:r>
      </w:ins>
      <w:ins w:id="13" w:author="Marie Hladikova" w:date="2022-05-09T06:39:00Z">
        <w:r>
          <w:t xml:space="preserve"> rooms and R. Tibbo asked if our fire department would be able to handle a fire emergency on their own</w:t>
        </w:r>
      </w:ins>
      <w:ins w:id="14" w:author="Marie Hladikova" w:date="2022-05-09T06:40:00Z">
        <w:r>
          <w:t xml:space="preserve"> or would need help </w:t>
        </w:r>
      </w:ins>
      <w:ins w:id="15" w:author="Marie Hladikova" w:date="2022-05-09T06:41:00Z">
        <w:r>
          <w:t xml:space="preserve">from the surrounding towns. </w:t>
        </w:r>
      </w:ins>
    </w:p>
    <w:p w14:paraId="0C0D894C" w14:textId="35DFB6E3" w:rsidR="0028357F" w:rsidRDefault="0028357F" w:rsidP="0028357F">
      <w:pPr>
        <w:pStyle w:val="ListParagraph"/>
        <w:numPr>
          <w:ilvl w:val="0"/>
          <w:numId w:val="1"/>
        </w:numPr>
      </w:pPr>
      <w:r>
        <w:lastRenderedPageBreak/>
        <w:t>W. Wilson asked for community input.</w:t>
      </w:r>
    </w:p>
    <w:p w14:paraId="6277FE66" w14:textId="073EF2C9" w:rsidR="0028357F" w:rsidRDefault="0028357F" w:rsidP="0028357F">
      <w:pPr>
        <w:pStyle w:val="ListParagraph"/>
        <w:numPr>
          <w:ilvl w:val="1"/>
          <w:numId w:val="1"/>
        </w:numPr>
      </w:pPr>
      <w:r>
        <w:t>Comment from Al</w:t>
      </w:r>
      <w:r w:rsidR="007B05FF">
        <w:t>l</w:t>
      </w:r>
      <w:r>
        <w:t>an Tassel</w:t>
      </w:r>
      <w:r w:rsidR="007B05FF">
        <w:t xml:space="preserve"> regarding advantages related to limiting the scope</w:t>
      </w:r>
      <w:r w:rsidR="00F81B0D">
        <w:t xml:space="preserve"> of what can happen as result of the town permitting STRs in residential zones. He mentioned limiting the number of licenses as an example of what residents might find acceptable.</w:t>
      </w:r>
    </w:p>
    <w:p w14:paraId="3730332F" w14:textId="75A81B0C" w:rsidR="007B05FF" w:rsidRDefault="007B05FF" w:rsidP="0028357F">
      <w:pPr>
        <w:pStyle w:val="ListParagraph"/>
        <w:numPr>
          <w:ilvl w:val="1"/>
          <w:numId w:val="1"/>
        </w:numPr>
      </w:pPr>
      <w:r>
        <w:t xml:space="preserve">Michelle </w:t>
      </w:r>
      <w:proofErr w:type="spellStart"/>
      <w:r>
        <w:t>Capano</w:t>
      </w:r>
      <w:proofErr w:type="spellEnd"/>
      <w:r>
        <w:t xml:space="preserve"> asked about sprinkler protection systems. She also asked whether Nahant would need an additional classification for short term rental. She suggested that there should be additional “guardrails” for commercial use (weddings, retreats) of STR property.</w:t>
      </w:r>
      <w:ins w:id="16" w:author="Marie Hladikova" w:date="2022-05-09T06:34:00Z">
        <w:r w:rsidR="008B361A">
          <w:t xml:space="preserve"> </w:t>
        </w:r>
      </w:ins>
      <w:ins w:id="17" w:author="Marie Hladikova" w:date="2022-05-09T06:42:00Z">
        <w:r w:rsidR="00135D35">
          <w:t>She</w:t>
        </w:r>
      </w:ins>
      <w:ins w:id="18" w:author="Marie Hladikova" w:date="2022-05-09T06:34:00Z">
        <w:r w:rsidR="008B361A">
          <w:t xml:space="preserve"> also mentioned her opinion that the population </w:t>
        </w:r>
      </w:ins>
      <w:ins w:id="19" w:author="Marie Hladikova" w:date="2022-05-09T06:35:00Z">
        <w:r w:rsidR="008B361A">
          <w:t xml:space="preserve">of Nahant </w:t>
        </w:r>
      </w:ins>
      <w:ins w:id="20" w:author="Marie Hladikova" w:date="2022-05-09T06:34:00Z">
        <w:r w:rsidR="008B361A">
          <w:t xml:space="preserve">increases by 10% with short-term rentals </w:t>
        </w:r>
      </w:ins>
      <w:ins w:id="21" w:author="Marie Hladikova" w:date="2022-05-09T06:35:00Z">
        <w:r w:rsidR="008B361A">
          <w:t>and we may need to hire additional</w:t>
        </w:r>
      </w:ins>
      <w:ins w:id="22" w:author="Marie Hladikova" w:date="2022-05-09T06:36:00Z">
        <w:r w:rsidR="008B361A">
          <w:t xml:space="preserve"> fire fighter. </w:t>
        </w:r>
      </w:ins>
      <w:ins w:id="23" w:author="Marie Hladikova" w:date="2022-05-09T06:43:00Z">
        <w:r w:rsidR="00135D35">
          <w:t xml:space="preserve"> She provided 4</w:t>
        </w:r>
        <w:r w:rsidR="00135D35" w:rsidRPr="00135D35">
          <w:rPr>
            <w:vertAlign w:val="superscript"/>
            <w:rPrChange w:id="24" w:author="Marie Hladikova" w:date="2022-05-09T06:43:00Z">
              <w:rPr/>
            </w:rPrChange>
          </w:rPr>
          <w:t>th</w:t>
        </w:r>
        <w:r w:rsidR="00135D35">
          <w:t xml:space="preserve"> of July as an example </w:t>
        </w:r>
      </w:ins>
      <w:ins w:id="25" w:author="Marie Hladikova" w:date="2022-05-09T06:57:00Z">
        <w:r w:rsidR="00D72E56">
          <w:t>of the increase in visitors to Nahant</w:t>
        </w:r>
      </w:ins>
      <w:ins w:id="26" w:author="Marie Hladikova" w:date="2022-05-09T06:43:00Z">
        <w:r w:rsidR="00135D35">
          <w:t xml:space="preserve">. </w:t>
        </w:r>
      </w:ins>
      <w:ins w:id="27" w:author="Marie Hladikova" w:date="2022-05-09T06:42:00Z">
        <w:r w:rsidR="00135D35">
          <w:t>M. Hladikova explained that when single family houses or apartments are not listed as short-term rentals, the property will likely be listed as a long-term rental</w:t>
        </w:r>
      </w:ins>
      <w:ins w:id="28" w:author="Marie Hladikova" w:date="2022-05-09T06:44:00Z">
        <w:r w:rsidR="00D06D22">
          <w:t xml:space="preserve"> or sold</w:t>
        </w:r>
      </w:ins>
      <w:ins w:id="29" w:author="Marie Hladikova" w:date="2022-05-09T06:42:00Z">
        <w:r w:rsidR="00135D35">
          <w:t xml:space="preserve"> </w:t>
        </w:r>
      </w:ins>
      <w:ins w:id="30" w:author="Marie Hladikova" w:date="2022-05-09T06:43:00Z">
        <w:r w:rsidR="00135D35">
          <w:t>and th</w:t>
        </w:r>
      </w:ins>
      <w:ins w:id="31" w:author="Marie Hladikova" w:date="2022-05-09T06:44:00Z">
        <w:r w:rsidR="00D06D22">
          <w:t>ere will be permanent residents living in the property every day.</w:t>
        </w:r>
      </w:ins>
      <w:ins w:id="32" w:author="Marie Hladikova" w:date="2022-05-09T06:57:00Z">
        <w:r w:rsidR="00D72E56">
          <w:t xml:space="preserve"> </w:t>
        </w:r>
      </w:ins>
    </w:p>
    <w:p w14:paraId="6B619573" w14:textId="02F47389" w:rsidR="007B05FF" w:rsidDel="00D06D22" w:rsidRDefault="007B05FF" w:rsidP="00D06D22">
      <w:pPr>
        <w:pStyle w:val="ListParagraph"/>
        <w:numPr>
          <w:ilvl w:val="1"/>
          <w:numId w:val="1"/>
        </w:numPr>
        <w:rPr>
          <w:del w:id="33" w:author="Marie Hladikova" w:date="2022-05-09T06:45:00Z"/>
        </w:rPr>
      </w:pPr>
      <w:r>
        <w:t xml:space="preserve">Sue </w:t>
      </w:r>
      <w:proofErr w:type="spellStart"/>
      <w:r>
        <w:t>Jolian</w:t>
      </w:r>
      <w:proofErr w:type="spellEnd"/>
      <w:r>
        <w:t xml:space="preserve"> asked about how STRs can be allowed without disrupting the town’s culture.</w:t>
      </w:r>
      <w:ins w:id="34" w:author="Marie Hladikova" w:date="2022-05-09T06:36:00Z">
        <w:r w:rsidR="008B361A">
          <w:t xml:space="preserve"> She</w:t>
        </w:r>
      </w:ins>
      <w:ins w:id="35" w:author="Marie Hladikova" w:date="2022-05-09T06:58:00Z">
        <w:r w:rsidR="00D72E56">
          <w:t xml:space="preserve"> also</w:t>
        </w:r>
      </w:ins>
      <w:ins w:id="36" w:author="Marie Hladikova" w:date="2022-05-09T06:36:00Z">
        <w:r w:rsidR="008B361A">
          <w:t xml:space="preserve"> asked </w:t>
        </w:r>
      </w:ins>
      <w:ins w:id="37" w:author="Marie Hladikova" w:date="2022-05-09T06:45:00Z">
        <w:r w:rsidR="00D06D22">
          <w:t>how</w:t>
        </w:r>
      </w:ins>
      <w:ins w:id="38" w:author="Marie Hladikova" w:date="2022-05-09T06:36:00Z">
        <w:r w:rsidR="008B361A">
          <w:t xml:space="preserve"> these rules will impact </w:t>
        </w:r>
      </w:ins>
      <w:ins w:id="39" w:author="Marie Hladikova" w:date="2022-05-09T06:37:00Z">
        <w:r w:rsidR="008B361A">
          <w:t xml:space="preserve">the Country Club. </w:t>
        </w:r>
      </w:ins>
      <w:ins w:id="40" w:author="Marie Hladikova" w:date="2022-05-09T06:45:00Z">
        <w:r w:rsidR="00D06D22">
          <w:t>W</w:t>
        </w:r>
      </w:ins>
      <w:ins w:id="41" w:author="Marie Hladikova" w:date="2022-05-09T06:37:00Z">
        <w:r w:rsidR="008B361A">
          <w:t xml:space="preserve">. Wilson responded that they have a lodging license and these rules will not impact them. Ms. </w:t>
        </w:r>
        <w:proofErr w:type="spellStart"/>
        <w:r w:rsidR="008B361A">
          <w:t>Jolian</w:t>
        </w:r>
        <w:proofErr w:type="spellEnd"/>
        <w:r w:rsidR="008B361A">
          <w:t xml:space="preserve"> also mentioned that she is a frequent user of short-term rentals</w:t>
        </w:r>
      </w:ins>
      <w:ins w:id="42" w:author="Marie Hladikova" w:date="2022-05-09T06:45:00Z">
        <w:r w:rsidR="00D06D22">
          <w:t>, likes staying at short-term rentals but supports rule development for Nahant.</w:t>
        </w:r>
      </w:ins>
    </w:p>
    <w:p w14:paraId="417514AE" w14:textId="77777777" w:rsidR="007B05FF" w:rsidRDefault="007B05FF">
      <w:pPr>
        <w:pStyle w:val="ListParagraph"/>
        <w:pPrChange w:id="43" w:author="Marie Hladikova" w:date="2022-05-09T06:45:00Z">
          <w:pPr/>
        </w:pPrChange>
      </w:pPr>
    </w:p>
    <w:p w14:paraId="08F982CA" w14:textId="777EECA9" w:rsidR="006170BD" w:rsidRDefault="006170BD" w:rsidP="00AE3F9B">
      <w:pPr>
        <w:pStyle w:val="ListParagraph"/>
        <w:numPr>
          <w:ilvl w:val="0"/>
          <w:numId w:val="1"/>
        </w:numPr>
      </w:pPr>
      <w:r>
        <w:t>Motion to adjourn (Tibbo/Coulon – unanimous roll call vote in favor) 7:</w:t>
      </w:r>
      <w:r w:rsidR="00F81B0D">
        <w:t xml:space="preserve">25 </w:t>
      </w:r>
      <w:r>
        <w:t>P.M.</w:t>
      </w:r>
    </w:p>
    <w:p w14:paraId="68D6CB21" w14:textId="77777777" w:rsidR="00A1593D" w:rsidRDefault="00A1593D" w:rsidP="00AE3F9B"/>
    <w:p w14:paraId="21885961" w14:textId="0B4C295D" w:rsidR="002D0AF1" w:rsidRDefault="00AE3F9B" w:rsidP="00AE3F9B">
      <w:pPr>
        <w:rPr>
          <w:u w:val="single"/>
        </w:rPr>
      </w:pPr>
      <w:r>
        <w:t>Respectfully submitted by Robert W. Tibbo</w:t>
      </w:r>
    </w:p>
    <w:sectPr w:rsidR="002D0AF1" w:rsidSect="00833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CAE"/>
    <w:multiLevelType w:val="hybridMultilevel"/>
    <w:tmpl w:val="DE3087F4"/>
    <w:lvl w:ilvl="0" w:tplc="FC1096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BC3C80"/>
    <w:multiLevelType w:val="hybridMultilevel"/>
    <w:tmpl w:val="2C82E48A"/>
    <w:lvl w:ilvl="0" w:tplc="19764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DC31E2"/>
    <w:multiLevelType w:val="hybridMultilevel"/>
    <w:tmpl w:val="47607A82"/>
    <w:lvl w:ilvl="0" w:tplc="77F2F3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07107"/>
    <w:multiLevelType w:val="hybridMultilevel"/>
    <w:tmpl w:val="5622B9FE"/>
    <w:lvl w:ilvl="0" w:tplc="AAFAED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0359662">
    <w:abstractNumId w:val="2"/>
  </w:num>
  <w:num w:numId="2" w16cid:durableId="303241534">
    <w:abstractNumId w:val="0"/>
  </w:num>
  <w:num w:numId="3" w16cid:durableId="2045786906">
    <w:abstractNumId w:val="3"/>
  </w:num>
  <w:num w:numId="4" w16cid:durableId="10906594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Hladikova">
    <w15:presenceInfo w15:providerId="Windows Live" w15:userId="5e841a2d407b8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A5"/>
    <w:rsid w:val="00026123"/>
    <w:rsid w:val="000416C9"/>
    <w:rsid w:val="0004562D"/>
    <w:rsid w:val="000A0BA7"/>
    <w:rsid w:val="000C717D"/>
    <w:rsid w:val="000D26DD"/>
    <w:rsid w:val="000E6023"/>
    <w:rsid w:val="000F2963"/>
    <w:rsid w:val="000F3850"/>
    <w:rsid w:val="00115AFE"/>
    <w:rsid w:val="001218A0"/>
    <w:rsid w:val="00135D35"/>
    <w:rsid w:val="00161A72"/>
    <w:rsid w:val="00166A2C"/>
    <w:rsid w:val="00194827"/>
    <w:rsid w:val="001A2D24"/>
    <w:rsid w:val="001D6FF8"/>
    <w:rsid w:val="001E6D5E"/>
    <w:rsid w:val="00201CE2"/>
    <w:rsid w:val="002050AC"/>
    <w:rsid w:val="0028357F"/>
    <w:rsid w:val="00290DF6"/>
    <w:rsid w:val="002C453E"/>
    <w:rsid w:val="002D0AF1"/>
    <w:rsid w:val="002E17A5"/>
    <w:rsid w:val="00335F70"/>
    <w:rsid w:val="00340F48"/>
    <w:rsid w:val="00345F17"/>
    <w:rsid w:val="003710D2"/>
    <w:rsid w:val="00381579"/>
    <w:rsid w:val="00383BCB"/>
    <w:rsid w:val="003C02BF"/>
    <w:rsid w:val="003E14F7"/>
    <w:rsid w:val="003F313F"/>
    <w:rsid w:val="004541A6"/>
    <w:rsid w:val="004D7596"/>
    <w:rsid w:val="00501ED4"/>
    <w:rsid w:val="005B6010"/>
    <w:rsid w:val="0061191A"/>
    <w:rsid w:val="006170BD"/>
    <w:rsid w:val="006416BD"/>
    <w:rsid w:val="006905DA"/>
    <w:rsid w:val="006B301A"/>
    <w:rsid w:val="006C151A"/>
    <w:rsid w:val="006F06DB"/>
    <w:rsid w:val="00722819"/>
    <w:rsid w:val="007502E1"/>
    <w:rsid w:val="0078050B"/>
    <w:rsid w:val="00793DFD"/>
    <w:rsid w:val="007B05FF"/>
    <w:rsid w:val="007B46CA"/>
    <w:rsid w:val="007D6888"/>
    <w:rsid w:val="007E2F5C"/>
    <w:rsid w:val="007E7656"/>
    <w:rsid w:val="00806400"/>
    <w:rsid w:val="0081789F"/>
    <w:rsid w:val="0083303C"/>
    <w:rsid w:val="0083708E"/>
    <w:rsid w:val="008455AC"/>
    <w:rsid w:val="0084783B"/>
    <w:rsid w:val="00860938"/>
    <w:rsid w:val="008A08C0"/>
    <w:rsid w:val="008B361A"/>
    <w:rsid w:val="008F2977"/>
    <w:rsid w:val="008F58A5"/>
    <w:rsid w:val="009073DC"/>
    <w:rsid w:val="00915E4D"/>
    <w:rsid w:val="00992362"/>
    <w:rsid w:val="009A15E1"/>
    <w:rsid w:val="009B59B5"/>
    <w:rsid w:val="00A11447"/>
    <w:rsid w:val="00A1593D"/>
    <w:rsid w:val="00A3407E"/>
    <w:rsid w:val="00A35974"/>
    <w:rsid w:val="00A9047A"/>
    <w:rsid w:val="00AE3F9B"/>
    <w:rsid w:val="00AE4EAA"/>
    <w:rsid w:val="00AF70B4"/>
    <w:rsid w:val="00B01BEB"/>
    <w:rsid w:val="00B10F96"/>
    <w:rsid w:val="00B12DFF"/>
    <w:rsid w:val="00B15757"/>
    <w:rsid w:val="00B16733"/>
    <w:rsid w:val="00B3561D"/>
    <w:rsid w:val="00B7638A"/>
    <w:rsid w:val="00B84BE9"/>
    <w:rsid w:val="00BF19AD"/>
    <w:rsid w:val="00BF6295"/>
    <w:rsid w:val="00C010D6"/>
    <w:rsid w:val="00C06DEE"/>
    <w:rsid w:val="00C2143A"/>
    <w:rsid w:val="00C6247C"/>
    <w:rsid w:val="00C82846"/>
    <w:rsid w:val="00C93E8A"/>
    <w:rsid w:val="00D06D22"/>
    <w:rsid w:val="00D72E56"/>
    <w:rsid w:val="00DA733B"/>
    <w:rsid w:val="00DB541B"/>
    <w:rsid w:val="00DE0B98"/>
    <w:rsid w:val="00DE357A"/>
    <w:rsid w:val="00E01BAD"/>
    <w:rsid w:val="00E024CD"/>
    <w:rsid w:val="00E12C91"/>
    <w:rsid w:val="00E41220"/>
    <w:rsid w:val="00E70F4A"/>
    <w:rsid w:val="00EE3495"/>
    <w:rsid w:val="00F0482C"/>
    <w:rsid w:val="00F4356E"/>
    <w:rsid w:val="00F75167"/>
    <w:rsid w:val="00F8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E572"/>
  <w15:chartTrackingRefBased/>
  <w15:docId w15:val="{32BF406F-F371-41A9-A311-AAF5CE5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4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447"/>
    <w:pPr>
      <w:ind w:left="720"/>
      <w:contextualSpacing/>
    </w:pPr>
  </w:style>
  <w:style w:type="character" w:styleId="Hyperlink">
    <w:name w:val="Hyperlink"/>
    <w:basedOn w:val="DefaultParagraphFont"/>
    <w:uiPriority w:val="99"/>
    <w:unhideWhenUsed/>
    <w:rsid w:val="008F2977"/>
    <w:rPr>
      <w:color w:val="0563C1" w:themeColor="hyperlink"/>
      <w:u w:val="single"/>
    </w:rPr>
  </w:style>
  <w:style w:type="character" w:styleId="UnresolvedMention">
    <w:name w:val="Unresolved Mention"/>
    <w:basedOn w:val="DefaultParagraphFont"/>
    <w:uiPriority w:val="99"/>
    <w:semiHidden/>
    <w:unhideWhenUsed/>
    <w:rsid w:val="008F2977"/>
    <w:rPr>
      <w:color w:val="605E5C"/>
      <w:shd w:val="clear" w:color="auto" w:fill="E1DFDD"/>
    </w:rPr>
  </w:style>
  <w:style w:type="paragraph" w:styleId="Revision">
    <w:name w:val="Revision"/>
    <w:hidden/>
    <w:uiPriority w:val="99"/>
    <w:semiHidden/>
    <w:rsid w:val="008B3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0">
      <w:bodyDiv w:val="1"/>
      <w:marLeft w:val="0"/>
      <w:marRight w:val="0"/>
      <w:marTop w:val="0"/>
      <w:marBottom w:val="0"/>
      <w:divBdr>
        <w:top w:val="none" w:sz="0" w:space="0" w:color="auto"/>
        <w:left w:val="none" w:sz="0" w:space="0" w:color="auto"/>
        <w:bottom w:val="none" w:sz="0" w:space="0" w:color="auto"/>
        <w:right w:val="none" w:sz="0" w:space="0" w:color="auto"/>
      </w:divBdr>
    </w:div>
    <w:div w:id="9714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Tibbo</dc:creator>
  <cp:keywords/>
  <dc:description/>
  <cp:lastModifiedBy>Nahant MA</cp:lastModifiedBy>
  <cp:revision>2</cp:revision>
  <dcterms:created xsi:type="dcterms:W3CDTF">2022-05-17T12:26:00Z</dcterms:created>
  <dcterms:modified xsi:type="dcterms:W3CDTF">2022-05-17T12:26:00Z</dcterms:modified>
</cp:coreProperties>
</file>